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644C" w14:textId="77777777" w:rsidR="00D778B7" w:rsidRPr="00931611" w:rsidRDefault="00931611" w:rsidP="00931611">
      <w:pPr>
        <w:rPr>
          <w:rFonts w:ascii="PT Astra Serif" w:eastAsia="TimesNewRomanPSMT" w:hAnsi="PT Astra Serif"/>
          <w:sz w:val="28"/>
          <w:szCs w:val="28"/>
        </w:rPr>
      </w:pPr>
      <w:r>
        <w:rPr>
          <w:rFonts w:ascii="PT Astra Serif" w:eastAsia="TimesNewRomanPSMT" w:hAnsi="PT Astra Serif"/>
          <w:sz w:val="28"/>
          <w:szCs w:val="28"/>
        </w:rPr>
        <w:t xml:space="preserve">                                                          </w:t>
      </w:r>
      <w:r w:rsidR="00D778B7" w:rsidRPr="00931611">
        <w:rPr>
          <w:rFonts w:ascii="PT Astra Serif" w:eastAsia="TimesNewRomanPSMT" w:hAnsi="PT Astra Serif"/>
          <w:sz w:val="28"/>
          <w:szCs w:val="28"/>
        </w:rPr>
        <w:t>Приложение № 1 к Договору КР №_</w:t>
      </w:r>
      <w:r>
        <w:rPr>
          <w:rFonts w:ascii="PT Astra Serif" w:eastAsia="TimesNewRomanPSMT" w:hAnsi="PT Astra Serif"/>
          <w:sz w:val="28"/>
          <w:szCs w:val="28"/>
        </w:rPr>
        <w:t>____</w:t>
      </w:r>
      <w:r w:rsidR="00D778B7" w:rsidRPr="00931611">
        <w:rPr>
          <w:rFonts w:ascii="PT Astra Serif" w:eastAsia="TimesNewRomanPSMT" w:hAnsi="PT Astra Serif"/>
          <w:sz w:val="28"/>
          <w:szCs w:val="28"/>
        </w:rPr>
        <w:t>__</w:t>
      </w:r>
    </w:p>
    <w:p w14:paraId="61D5BB1B" w14:textId="77777777" w:rsidR="00D778B7" w:rsidRPr="00CF30D5" w:rsidRDefault="00D778B7" w:rsidP="00D778B7">
      <w:pPr>
        <w:jc w:val="right"/>
        <w:rPr>
          <w:rFonts w:ascii="PT Astra Serif" w:hAnsi="PT Astra Serif"/>
          <w:sz w:val="22"/>
          <w:szCs w:val="22"/>
        </w:rPr>
      </w:pPr>
    </w:p>
    <w:p w14:paraId="5F77F29E" w14:textId="77777777" w:rsidR="00D778B7" w:rsidRPr="00931611" w:rsidRDefault="00D778B7" w:rsidP="00D778B7">
      <w:pPr>
        <w:jc w:val="center"/>
        <w:rPr>
          <w:rFonts w:ascii="PT Astra Serif" w:hAnsi="PT Astra Serif"/>
          <w:sz w:val="28"/>
          <w:szCs w:val="22"/>
        </w:rPr>
      </w:pPr>
      <w:r w:rsidRPr="00931611">
        <w:rPr>
          <w:rFonts w:ascii="PT Astra Serif" w:hAnsi="PT Astra Serif"/>
          <w:sz w:val="28"/>
          <w:szCs w:val="22"/>
        </w:rPr>
        <w:t>ТЕХНИЧЕСКОЕ ЗАДАНИЕ</w:t>
      </w:r>
    </w:p>
    <w:p w14:paraId="17A38240" w14:textId="77777777" w:rsidR="00D778B7" w:rsidRPr="00931611" w:rsidRDefault="00D778B7" w:rsidP="00D778B7">
      <w:pPr>
        <w:jc w:val="center"/>
        <w:rPr>
          <w:rFonts w:ascii="PT Astra Serif" w:hAnsi="PT Astra Serif"/>
          <w:sz w:val="28"/>
          <w:szCs w:val="22"/>
        </w:rPr>
      </w:pPr>
      <w:r w:rsidRPr="00931611">
        <w:rPr>
          <w:rFonts w:ascii="PT Astra Serif" w:hAnsi="PT Astra Serif"/>
          <w:sz w:val="28"/>
          <w:szCs w:val="22"/>
        </w:rPr>
        <w:t xml:space="preserve">по капитальному ремонту общего имущества в многоквартирном доме, </w:t>
      </w:r>
    </w:p>
    <w:p w14:paraId="76C88579" w14:textId="77777777" w:rsidR="00D778B7" w:rsidRPr="00CF30D5" w:rsidRDefault="00D778B7" w:rsidP="00D778B7">
      <w:pPr>
        <w:jc w:val="center"/>
        <w:rPr>
          <w:rFonts w:ascii="PT Astra Serif" w:hAnsi="PT Astra Serif"/>
          <w:sz w:val="22"/>
          <w:szCs w:val="22"/>
        </w:rPr>
      </w:pPr>
      <w:r w:rsidRPr="00931611">
        <w:rPr>
          <w:rFonts w:ascii="PT Astra Serif" w:hAnsi="PT Astra Serif"/>
          <w:sz w:val="28"/>
          <w:szCs w:val="22"/>
        </w:rPr>
        <w:t>расположенном по адресу: ___________________________________________________</w:t>
      </w:r>
    </w:p>
    <w:p w14:paraId="05B563F4" w14:textId="77777777" w:rsidR="00D778B7" w:rsidRPr="00CF30D5" w:rsidRDefault="00D778B7" w:rsidP="00D778B7">
      <w:pPr>
        <w:pStyle w:val="a3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1"/>
        <w:gridCol w:w="2169"/>
        <w:gridCol w:w="4098"/>
        <w:gridCol w:w="2564"/>
      </w:tblGrid>
      <w:tr w:rsidR="00D778B7" w:rsidRPr="00CF30D5" w14:paraId="0E124544" w14:textId="77777777" w:rsidTr="006A090B">
        <w:trPr>
          <w:trHeight w:val="315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837D2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931611">
              <w:rPr>
                <w:rFonts w:ascii="PT Astra Serif" w:hAnsi="PT Astra Serif"/>
                <w:b/>
                <w:bCs/>
                <w:szCs w:val="18"/>
              </w:rPr>
              <w:t>Технические характеристики здания</w:t>
            </w:r>
          </w:p>
        </w:tc>
      </w:tr>
      <w:tr w:rsidR="00D778B7" w:rsidRPr="00CF30D5" w14:paraId="706E2760" w14:textId="77777777" w:rsidTr="00DA5BC7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A3D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A4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FF5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7E6" w14:textId="77777777" w:rsidR="00D778B7" w:rsidRPr="00CF30D5" w:rsidRDefault="00D778B7" w:rsidP="006A090B">
            <w:pPr>
              <w:ind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Кол-во</w:t>
            </w:r>
          </w:p>
        </w:tc>
      </w:tr>
      <w:tr w:rsidR="00D778B7" w:rsidRPr="00CF30D5" w14:paraId="4FE3BEBA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040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330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D69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7DF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D778B7" w:rsidRPr="00CF30D5" w14:paraId="72D39228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1C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CA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Строительный объем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7F7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6E1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746FB963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0271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0E9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этажей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58B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021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6AE5D76E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FE47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89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подъездов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B6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255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1A503509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BC7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A0C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квартир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68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581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21EF2F2A" w14:textId="77777777" w:rsidTr="006A09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355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BD0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Материал стен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3A6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3640209B" w14:textId="77777777" w:rsidTr="006A09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926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E2B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лифтов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8BC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838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4DE256A6" w14:textId="77777777" w:rsidTr="006A090B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DCFAB" w14:textId="77777777" w:rsidR="00AD53D7" w:rsidRDefault="00AD53D7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3969"/>
              <w:gridCol w:w="2126"/>
              <w:gridCol w:w="2443"/>
            </w:tblGrid>
            <w:tr w:rsidR="00AD53D7" w:rsidRPr="00CF30D5" w14:paraId="36ABC136" w14:textId="77777777" w:rsidTr="00AD53D7">
              <w:trPr>
                <w:trHeight w:val="315"/>
              </w:trPr>
              <w:tc>
                <w:tcPr>
                  <w:tcW w:w="904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F083C" w14:textId="45743101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b/>
                      <w:bCs/>
                      <w:sz w:val="18"/>
                      <w:szCs w:val="18"/>
                    </w:rPr>
                  </w:pPr>
                  <w:r w:rsidRPr="00931611">
                    <w:rPr>
                      <w:rFonts w:ascii="PT Astra Serif" w:hAnsi="PT Astra Serif"/>
                      <w:b/>
                      <w:bCs/>
                      <w:szCs w:val="18"/>
                    </w:rPr>
                    <w:t xml:space="preserve">Технические характеристики </w:t>
                  </w:r>
                  <w:r w:rsidR="00C5347E">
                    <w:rPr>
                      <w:rFonts w:ascii="PT Astra Serif" w:hAnsi="PT Astra Serif"/>
                      <w:b/>
                      <w:bCs/>
                      <w:szCs w:val="18"/>
                    </w:rPr>
                    <w:t xml:space="preserve">ремонтируемых </w:t>
                  </w:r>
                  <w:r>
                    <w:rPr>
                      <w:rFonts w:ascii="PT Astra Serif" w:hAnsi="PT Astra Serif"/>
                      <w:b/>
                      <w:bCs/>
                      <w:szCs w:val="18"/>
                    </w:rPr>
                    <w:t>конструктивных элементов и инженерных систем</w:t>
                  </w:r>
                </w:p>
              </w:tc>
            </w:tr>
            <w:tr w:rsidR="00AD53D7" w:rsidRPr="00CF30D5" w14:paraId="0BD263E0" w14:textId="77777777" w:rsidTr="00DA5BC7">
              <w:trPr>
                <w:trHeight w:val="27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FFF2B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b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0A8F" w14:textId="2E16F9BD" w:rsidR="00AD53D7" w:rsidRPr="00CF30D5" w:rsidRDefault="00C5347E" w:rsidP="00AD53D7">
                  <w:pPr>
                    <w:jc w:val="center"/>
                    <w:rPr>
                      <w:rFonts w:ascii="PT Astra Serif" w:hAnsi="PT Astra Serif"/>
                      <w:b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b/>
                      <w:sz w:val="18"/>
                      <w:szCs w:val="18"/>
                    </w:rPr>
                    <w:t>Конструктив, инженерные системы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AE630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b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b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DC242" w14:textId="77777777" w:rsidR="00AD53D7" w:rsidRPr="00CF30D5" w:rsidRDefault="00AD53D7" w:rsidP="00AD53D7">
                  <w:pPr>
                    <w:ind w:right="-108"/>
                    <w:jc w:val="center"/>
                    <w:rPr>
                      <w:rFonts w:ascii="PT Astra Serif" w:hAnsi="PT Astra Serif"/>
                      <w:b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AD53D7" w:rsidRPr="00CF30D5" w14:paraId="0287A1DA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E52A2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4C48D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53BCD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3F481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4</w:t>
                  </w:r>
                </w:p>
              </w:tc>
            </w:tr>
            <w:tr w:rsidR="00AD53D7" w:rsidRPr="00CF30D5" w14:paraId="382FAAF3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8E962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2F7D" w14:textId="1FBF66F3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Площадь крыши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0CBEB" w14:textId="42168992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BB371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CF30D5" w14:paraId="4256E227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0F43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2ECA" w14:textId="5B582559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Площадь фасада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BF716" w14:textId="523389E2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30300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CF30D5" w14:paraId="7B8D9662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ED321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64E1E" w14:textId="2CD0B152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Протяжённость трубопроводов системы водоснабжения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F800F" w14:textId="62D21B75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18"/>
                      <w:szCs w:val="18"/>
                    </w:rPr>
                    <w:t>м.п</w:t>
                  </w:r>
                  <w:proofErr w:type="spellEnd"/>
                  <w:r>
                    <w:rPr>
                      <w:rFonts w:ascii="PT Astra Serif" w:hAnsi="PT Astra Seri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08AE7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CF30D5" w14:paraId="4CFE9D4F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1EF9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3E331" w14:textId="2699AE13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 xml:space="preserve">Протяжённость трубопроводов системы </w:t>
                  </w:r>
                  <w:r>
                    <w:rPr>
                      <w:rFonts w:ascii="PT Astra Serif" w:hAnsi="PT Astra Serif"/>
                      <w:sz w:val="18"/>
                      <w:szCs w:val="18"/>
                    </w:rPr>
                    <w:t>тепло</w:t>
                  </w:r>
                  <w:r>
                    <w:rPr>
                      <w:rFonts w:ascii="PT Astra Serif" w:hAnsi="PT Astra Serif"/>
                      <w:sz w:val="18"/>
                      <w:szCs w:val="18"/>
                    </w:rPr>
                    <w:t>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F9324" w14:textId="33AE5B7A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18"/>
                      <w:szCs w:val="18"/>
                    </w:rPr>
                    <w:t>м.п</w:t>
                  </w:r>
                  <w:proofErr w:type="spellEnd"/>
                  <w:r>
                    <w:rPr>
                      <w:rFonts w:ascii="PT Astra Serif" w:hAnsi="PT Astra Seri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C895E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CF30D5" w14:paraId="1EAE03A6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5C873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BB12" w14:textId="0A409D88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 xml:space="preserve">Протяжённость трубопроводов системы </w:t>
                  </w:r>
                  <w:r>
                    <w:rPr>
                      <w:rFonts w:ascii="PT Astra Serif" w:hAnsi="PT Astra Serif"/>
                      <w:sz w:val="18"/>
                      <w:szCs w:val="18"/>
                    </w:rPr>
                    <w:t>водоотведения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CD32" w14:textId="7AB8A484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18"/>
                      <w:szCs w:val="18"/>
                    </w:rPr>
                    <w:t>м.п</w:t>
                  </w:r>
                  <w:proofErr w:type="spellEnd"/>
                  <w:r>
                    <w:rPr>
                      <w:rFonts w:ascii="PT Astra Serif" w:hAnsi="PT Astra Seri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06C78" w14:textId="4FA91C62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</w:p>
              </w:tc>
            </w:tr>
            <w:tr w:rsidR="00AD53D7" w:rsidRPr="00CF30D5" w14:paraId="184185FC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B8CC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41425" w14:textId="52246DE0" w:rsidR="00AD53D7" w:rsidRPr="00CF30D5" w:rsidRDefault="00E041F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Площадь МОП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A576" w14:textId="415A6F7F" w:rsidR="00AD53D7" w:rsidRPr="00CF30D5" w:rsidRDefault="00C5347E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>
                    <w:rPr>
                      <w:rFonts w:ascii="PT Astra Serif" w:hAnsi="PT Astra Serif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9676D" w14:textId="77777777" w:rsidR="00AD53D7" w:rsidRPr="00CF30D5" w:rsidRDefault="00AD53D7" w:rsidP="00AD53D7">
                  <w:pPr>
                    <w:jc w:val="center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CF30D5">
                    <w:rPr>
                      <w:rFonts w:ascii="PT Astra Serif" w:hAnsi="PT Astra Seri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7F92C36" w14:textId="4E81725E" w:rsidR="0017203D" w:rsidRPr="00DA5BC7" w:rsidRDefault="00C5347E" w:rsidP="00283195">
            <w:pPr>
              <w:pStyle w:val="a3"/>
              <w:rPr>
                <w:rFonts w:ascii="PT Astra Serif" w:hAnsi="PT Astra Serif"/>
                <w:bCs/>
                <w:i/>
                <w:lang w:val="ru-RU" w:eastAsia="ru-RU"/>
              </w:rPr>
            </w:pPr>
            <w:r w:rsidRPr="00DA5BC7">
              <w:rPr>
                <w:rFonts w:ascii="PT Astra Serif" w:hAnsi="PT Astra Serif"/>
                <w:bCs/>
                <w:i/>
                <w:lang w:val="ru-RU" w:eastAsia="ru-RU"/>
              </w:rPr>
              <w:t>Примечание: характеристики указываются в отношении конструктивных элементов и (или) инженерных систем, ремонт которых производится в рамках договора.</w:t>
            </w:r>
          </w:p>
          <w:p w14:paraId="4D21DBB3" w14:textId="77777777" w:rsidR="0017203D" w:rsidRDefault="0017203D" w:rsidP="006A090B">
            <w:pPr>
              <w:pStyle w:val="a3"/>
              <w:jc w:val="center"/>
              <w:rPr>
                <w:rFonts w:ascii="PT Astra Serif" w:hAnsi="PT Astra Serif"/>
                <w:b/>
                <w:bCs/>
                <w:sz w:val="24"/>
                <w:szCs w:val="18"/>
                <w:lang w:val="ru-RU" w:eastAsia="ru-RU"/>
              </w:rPr>
            </w:pPr>
          </w:p>
          <w:p w14:paraId="26F631D4" w14:textId="77777777" w:rsidR="00D778B7" w:rsidRPr="00CF30D5" w:rsidRDefault="00D778B7" w:rsidP="006A090B">
            <w:pPr>
              <w:pStyle w:val="a3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val="ru-RU" w:eastAsia="ru-RU"/>
              </w:rPr>
            </w:pPr>
            <w:r w:rsidRPr="00931611">
              <w:rPr>
                <w:rFonts w:ascii="PT Astra Serif" w:hAnsi="PT Astra Serif"/>
                <w:b/>
                <w:bCs/>
                <w:sz w:val="24"/>
                <w:szCs w:val="18"/>
                <w:lang w:val="ru-RU" w:eastAsia="ru-RU"/>
              </w:rPr>
              <w:t>Виды и объемы ремонтно-строительных работ</w:t>
            </w:r>
          </w:p>
        </w:tc>
      </w:tr>
      <w:tr w:rsidR="00D778B7" w:rsidRPr="00CF30D5" w14:paraId="7C8C5FE0" w14:textId="77777777" w:rsidTr="00DA5BC7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6D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BC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5A5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3E1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 xml:space="preserve">Кол-во  </w:t>
            </w:r>
          </w:p>
        </w:tc>
      </w:tr>
      <w:tr w:rsidR="00D778B7" w:rsidRPr="00CF30D5" w14:paraId="1DE91CF1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F5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0E4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93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994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D778B7" w:rsidRPr="00CF30D5" w14:paraId="4D6E4579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BD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D9C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8B8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CE2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26CE2F3A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7F7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C83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6C2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9CC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2D2BB71F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EEC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F2E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3AF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09A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410ED494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C6D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51B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FE7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FDC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14:paraId="5FACE7A1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A72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898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bCs/>
                <w:sz w:val="18"/>
                <w:szCs w:val="18"/>
              </w:rPr>
              <w:t>Пусконаладочные работы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FB0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F10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78B7" w:rsidRPr="00CF30D5" w14:paraId="1F68CB6A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E22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0E62" w14:textId="77777777" w:rsidR="00D778B7" w:rsidRPr="00CF30D5" w:rsidRDefault="00D778B7" w:rsidP="006A090B">
            <w:pPr>
              <w:rPr>
                <w:rFonts w:ascii="PT Astra Serif" w:hAnsi="PT Astra Serif"/>
                <w:bCs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bCs/>
                <w:sz w:val="18"/>
                <w:szCs w:val="18"/>
              </w:rPr>
              <w:t>Электролаборатория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9A3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095B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78B7" w:rsidRPr="00CF30D5" w14:paraId="7ACB900D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5C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093" w14:textId="4BCB5496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ED9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D55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</w:tbl>
    <w:p w14:paraId="6E622B65" w14:textId="77777777" w:rsidR="00D778B7" w:rsidRPr="00CF30D5" w:rsidRDefault="00D778B7" w:rsidP="00D778B7">
      <w:pPr>
        <w:pStyle w:val="a3"/>
        <w:rPr>
          <w:rFonts w:ascii="PT Astra Serif" w:hAnsi="PT Astra Serif"/>
          <w:sz w:val="18"/>
          <w:szCs w:val="18"/>
        </w:rPr>
      </w:pPr>
    </w:p>
    <w:p w14:paraId="4727B874" w14:textId="77777777" w:rsidR="00931611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PT Astra Serif" w:hAnsi="PT Astra Serif"/>
          <w:b/>
          <w:szCs w:val="18"/>
        </w:rPr>
      </w:pPr>
      <w:r w:rsidRPr="00931611">
        <w:rPr>
          <w:rFonts w:ascii="PT Astra Serif" w:hAnsi="PT Astra Serif"/>
          <w:b/>
          <w:szCs w:val="18"/>
        </w:rPr>
        <w:t xml:space="preserve">Предложения о функциональных и качественных </w:t>
      </w:r>
    </w:p>
    <w:p w14:paraId="59DC103B" w14:textId="77777777" w:rsidR="00D778B7" w:rsidRPr="00CF30D5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PT Astra Serif" w:hAnsi="PT Astra Serif"/>
          <w:b/>
          <w:sz w:val="18"/>
          <w:szCs w:val="18"/>
        </w:rPr>
      </w:pPr>
      <w:r w:rsidRPr="00931611">
        <w:rPr>
          <w:rFonts w:ascii="PT Astra Serif" w:hAnsi="PT Astra Serif"/>
          <w:b/>
          <w:szCs w:val="18"/>
        </w:rPr>
        <w:t>ха</w:t>
      </w:r>
      <w:r w:rsidR="00931611">
        <w:rPr>
          <w:rFonts w:ascii="PT Astra Serif" w:hAnsi="PT Astra Serif"/>
          <w:b/>
          <w:szCs w:val="18"/>
        </w:rPr>
        <w:t>рактеристиках выполняемых работ</w:t>
      </w:r>
    </w:p>
    <w:p w14:paraId="6A679C52" w14:textId="77777777" w:rsidR="00D778B7" w:rsidRPr="00CF30D5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PT Astra Serif" w:hAnsi="PT Astra Seri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273"/>
        <w:gridCol w:w="5525"/>
      </w:tblGrid>
      <w:tr w:rsidR="00D778B7" w:rsidRPr="00CF30D5" w14:paraId="376D3B64" w14:textId="77777777" w:rsidTr="006A090B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D6B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  <w:p w14:paraId="1E0F0D5E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B2B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Наименование показателя</w:t>
            </w:r>
          </w:p>
          <w:p w14:paraId="5867B70D" w14:textId="77777777" w:rsidR="00D778B7" w:rsidRPr="00CF30D5" w:rsidRDefault="00D778B7" w:rsidP="006A090B">
            <w:pPr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409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Требуемое значение</w:t>
            </w:r>
          </w:p>
          <w:p w14:paraId="2A987FD8" w14:textId="77777777" w:rsidR="00D778B7" w:rsidRPr="00CF30D5" w:rsidRDefault="00D778B7" w:rsidP="006A090B">
            <w:pPr>
              <w:rPr>
                <w:rFonts w:ascii="PT Astra Serif" w:hAnsi="PT Astra Serif"/>
                <w:b/>
                <w:i/>
                <w:sz w:val="18"/>
                <w:szCs w:val="18"/>
              </w:rPr>
            </w:pPr>
          </w:p>
        </w:tc>
      </w:tr>
      <w:tr w:rsidR="00D778B7" w:rsidRPr="00CF30D5" w14:paraId="52151FDF" w14:textId="77777777" w:rsidTr="006A090B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E76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B7B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5D7" w14:textId="77777777"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D778B7" w:rsidRPr="00CF30D5" w14:paraId="769BAD43" w14:textId="77777777" w:rsidTr="006A090B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5A" w14:textId="52FAFB24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4EC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Организация производства работ: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5030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Все работы необходимо производить в соответствии с рабочим проектом и руководством по применению материалов, технической </w:t>
            </w:r>
            <w:r w:rsidRPr="00CF30D5">
              <w:rPr>
                <w:rFonts w:ascii="PT Astra Serif" w:hAnsi="PT Astra Serif"/>
                <w:sz w:val="18"/>
                <w:szCs w:val="18"/>
              </w:rPr>
              <w:lastRenderedPageBreak/>
              <w:t>документацией, проектом производства работ, разрабатываемым Подрядчиком с учетом схем монтажа и инструкций предприятий изготовителей.</w:t>
            </w:r>
          </w:p>
          <w:p w14:paraId="775D32F3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При выполнении работ необходимо руководствоваться:</w:t>
            </w:r>
          </w:p>
          <w:p w14:paraId="4D789BAC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</w:t>
            </w:r>
            <w:r w:rsidRPr="00CF30D5">
              <w:rPr>
                <w:rFonts w:ascii="PT Astra Serif" w:hAnsi="PT Astra Serif"/>
              </w:rPr>
              <w:t xml:space="preserve"> </w:t>
            </w:r>
            <w:r w:rsidRPr="00CF30D5">
              <w:rPr>
                <w:rFonts w:ascii="PT Astra Serif" w:hAnsi="PT Astra Serif"/>
                <w:sz w:val="18"/>
                <w:szCs w:val="18"/>
              </w:rPr>
              <w:t>СП 48.13330.2011 «Организация строительства»;</w:t>
            </w:r>
          </w:p>
          <w:p w14:paraId="26F8F804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работ»;</w:t>
            </w:r>
          </w:p>
          <w:p w14:paraId="384F85D3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РД 11-05-2007 «Порядок ведения общего (или) специального журнала учета выполнения работ при строительстве, реконструкции, капитальном ремонте объектов капитального строительства».</w:t>
            </w:r>
          </w:p>
          <w:p w14:paraId="5DCDB75B" w14:textId="77777777" w:rsidR="00D778B7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ГОСТ, СНиП, СП и другая нормативно-техническая документация, действующая на т</w:t>
            </w:r>
            <w:r>
              <w:rPr>
                <w:rFonts w:ascii="PT Astra Serif" w:hAnsi="PT Astra Serif"/>
                <w:sz w:val="18"/>
                <w:szCs w:val="18"/>
              </w:rPr>
              <w:t>ерритории Российской Федерации.</w:t>
            </w:r>
          </w:p>
          <w:p w14:paraId="380017BE" w14:textId="77777777" w:rsidR="00D778B7" w:rsidRPr="00CF30D5" w:rsidRDefault="00D778B7" w:rsidP="006A090B">
            <w:pPr>
              <w:ind w:left="649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*</w:t>
            </w:r>
            <w:r w:rsidRPr="00CF30D5">
              <w:rPr>
                <w:rFonts w:ascii="PT Astra Serif" w:hAnsi="PT Astra Serif"/>
                <w:i/>
                <w:sz w:val="18"/>
                <w:szCs w:val="18"/>
              </w:rPr>
              <w:t xml:space="preserve"> перечень нормативных правовых актов уточняется в документации об электронном аукционе в зависимости от предмета и состава работ, предусмотренных в региональной программе капитального ремонта общего имущества в многоквартирных домах Ямало-Ненецкого автономного округа и краткосрочных планах.</w:t>
            </w:r>
          </w:p>
        </w:tc>
      </w:tr>
      <w:tr w:rsidR="00D778B7" w:rsidRPr="00CF30D5" w14:paraId="2207441B" w14:textId="77777777" w:rsidTr="006A090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9FE" w14:textId="5E3A3858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96A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Методы производства работ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709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Работы производятся согласно техническому заданию, рабочему проекту, схемам монтажа и инструкциям предприятия-изготовителя.</w:t>
            </w:r>
          </w:p>
        </w:tc>
      </w:tr>
      <w:tr w:rsidR="00D778B7" w:rsidRPr="00CF30D5" w14:paraId="5F98F38D" w14:textId="77777777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F80" w14:textId="0FA083DD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41D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Применяемая система контроля качества за выполненными работами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25F" w14:textId="60223F7B" w:rsidR="00D778B7" w:rsidRPr="00C97858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Система контроля качества осуществляется на основании проекта производства работ, </w:t>
            </w:r>
            <w:r w:rsidRPr="00C97858">
              <w:rPr>
                <w:rFonts w:ascii="PT Astra Serif" w:hAnsi="PT Astra Serif"/>
                <w:sz w:val="18"/>
                <w:szCs w:val="18"/>
              </w:rPr>
              <w:t>технологических карт</w:t>
            </w:r>
            <w:r w:rsidR="00C97858" w:rsidRPr="00C97858">
              <w:rPr>
                <w:sz w:val="18"/>
                <w:szCs w:val="18"/>
              </w:rPr>
              <w:t xml:space="preserve"> СП 48.13330.2011</w:t>
            </w:r>
            <w:r w:rsidR="00C97858" w:rsidRPr="00C9785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97858">
              <w:rPr>
                <w:rFonts w:ascii="PT Astra Serif" w:hAnsi="PT Astra Serif"/>
                <w:sz w:val="18"/>
                <w:szCs w:val="18"/>
              </w:rPr>
              <w:t xml:space="preserve">«Организация строительства», </w:t>
            </w:r>
          </w:p>
          <w:p w14:paraId="55FE9513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97858">
              <w:rPr>
                <w:rFonts w:ascii="PT Astra Serif" w:hAnsi="PT Astra Serif"/>
                <w:sz w:val="18"/>
                <w:szCs w:val="18"/>
              </w:rPr>
              <w:t>СП 73.13330 "СНиП 3.05.01-85 Внутренние санитарно</w:t>
            </w:r>
            <w:r w:rsidRPr="00CF30D5">
              <w:rPr>
                <w:rFonts w:ascii="PT Astra Serif" w:hAnsi="PT Astra Serif"/>
                <w:sz w:val="18"/>
                <w:szCs w:val="18"/>
              </w:rPr>
              <w:t xml:space="preserve">-технические системы зданий" и инструкцией предприятия изготовителя. </w:t>
            </w:r>
          </w:p>
          <w:p w14:paraId="22A9ED72" w14:textId="77777777" w:rsidR="00D778B7" w:rsidRPr="00CF30D5" w:rsidRDefault="00D778B7" w:rsidP="006A090B">
            <w:pPr>
              <w:pBdr>
                <w:bottom w:val="single" w:sz="12" w:space="1" w:color="auto"/>
              </w:pBd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Методы контроля: визуальный, измерительный, документальный в соответствии с национальными стандартами Российской Федерации:</w:t>
            </w:r>
          </w:p>
          <w:p w14:paraId="6C06E556" w14:textId="77777777" w:rsidR="00D778B7" w:rsidRPr="00CF30D5" w:rsidRDefault="00D778B7" w:rsidP="00D778B7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 w:rsidRPr="00CF30D5">
              <w:rPr>
                <w:rFonts w:ascii="PT Astra Serif" w:hAnsi="PT Astra Serif"/>
                <w:i/>
                <w:sz w:val="18"/>
                <w:szCs w:val="18"/>
                <w:lang w:val="ru-RU" w:eastAsia="ru-RU"/>
              </w:rPr>
              <w:t>перечень нормативных правовых актов уточняется в документации об электронном аукционе в зависимости от предмета и состава работ, предусмотренных в региональной программе капитального ремонта общего имущества в многоквартирных домах Ямало-Ненецкого автономного округа и краткосрочных планах.</w:t>
            </w:r>
          </w:p>
        </w:tc>
      </w:tr>
      <w:tr w:rsidR="00D778B7" w:rsidRPr="00CF30D5" w14:paraId="4A50B517" w14:textId="77777777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3DD" w14:textId="4DAC2ED1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E61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Мероприятия по охране труда, экологические мероприятия, мероприятия по предотвращению аварийных ситуаций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D0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Указания по технике безопасности отражается в проекте производства работ и технологических картах.</w:t>
            </w:r>
          </w:p>
          <w:p w14:paraId="5CF68AC7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Указания по пожарной безопасности отражаются в проекте производства работ с учетом требований ППБ при сварочных и огневых работах.</w:t>
            </w:r>
          </w:p>
          <w:p w14:paraId="7936DE9D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-СНиП 12-03-2001 «Безопасность труда в строительстве»;</w:t>
            </w:r>
          </w:p>
          <w:p w14:paraId="49072392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-СНиП 12-04-2002 «Безопасность труда в строительстве»;</w:t>
            </w:r>
          </w:p>
          <w:p w14:paraId="31EC7FAB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 СП 131.13330.2012 «Строительная климатология»;</w:t>
            </w:r>
          </w:p>
          <w:p w14:paraId="58EA7E9D" w14:textId="77777777" w:rsidR="00D778B7" w:rsidRPr="00C97858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- ГОСТ 12.1.005-88 ССБТ «Общие санитарно-гигиенические </w:t>
            </w:r>
            <w:r w:rsidRPr="00C97858">
              <w:rPr>
                <w:rFonts w:ascii="PT Astra Serif" w:hAnsi="PT Astra Serif"/>
                <w:sz w:val="18"/>
                <w:szCs w:val="18"/>
              </w:rPr>
              <w:t>требования к воздуху рабочей зоны»;</w:t>
            </w:r>
          </w:p>
          <w:p w14:paraId="37082F6B" w14:textId="46673230" w:rsidR="00D778B7" w:rsidRPr="00C97858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97858"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="00C97858" w:rsidRPr="00C97858">
              <w:rPr>
                <w:sz w:val="18"/>
                <w:szCs w:val="18"/>
              </w:rPr>
              <w:t>СП 112.13330.2011</w:t>
            </w:r>
            <w:r w:rsidRPr="00C97858">
              <w:rPr>
                <w:rFonts w:ascii="PT Astra Serif" w:hAnsi="PT Astra Serif"/>
                <w:sz w:val="18"/>
                <w:szCs w:val="18"/>
              </w:rPr>
              <w:t>* «Пожарная безопасность зданий и сооружений».</w:t>
            </w:r>
          </w:p>
          <w:p w14:paraId="500FE24E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97858">
              <w:rPr>
                <w:rFonts w:ascii="PT Astra Serif" w:hAnsi="PT Astra Serif"/>
                <w:sz w:val="18"/>
                <w:szCs w:val="18"/>
              </w:rPr>
              <w:t>Все рабочие должны быть обеспечены средствами индивидуальной защиты (спецодеждой, обувью, инструментами и др.), ознакомлены с правилами их использования, обучены</w:t>
            </w:r>
            <w:r w:rsidRPr="00CF30D5">
              <w:rPr>
                <w:rFonts w:ascii="PT Astra Serif" w:hAnsi="PT Astra Serif"/>
                <w:sz w:val="18"/>
                <w:szCs w:val="18"/>
              </w:rPr>
              <w:t xml:space="preserve"> безопасными методами и приемами выполнения работ.</w:t>
            </w:r>
          </w:p>
          <w:p w14:paraId="0C699A4A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Строительный мусор и отходы должны своевременно вывозиться на свалку во избежание захламления территории.</w:t>
            </w:r>
          </w:p>
        </w:tc>
      </w:tr>
      <w:tr w:rsidR="00D778B7" w:rsidRPr="00CF30D5" w14:paraId="0FAF5E40" w14:textId="77777777" w:rsidTr="006A090B">
        <w:trPr>
          <w:cantSplit/>
          <w:trHeight w:val="10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3A4" w14:textId="76B2175F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DB6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Требования к материалам и оборудованию (</w:t>
            </w:r>
            <w:r w:rsidRPr="00CF30D5">
              <w:rPr>
                <w:rFonts w:ascii="PT Astra Serif" w:hAnsi="PT Astra Serif"/>
                <w:spacing w:val="8"/>
                <w:sz w:val="18"/>
                <w:szCs w:val="18"/>
              </w:rPr>
              <w:t>указывается также информация о классе энергетической эффективности материалов, оборудования)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5BB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Применяемые в производстве работ материалы и оборудование должны соответствовать установленным для данного вида материалов и оборудования требованиям действующих государственных стандартов (ГОСТ), техническим условиям (ТУ), требованиям безопасности и </w:t>
            </w:r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санитарно-эпидемиологическим нормам</w:t>
            </w:r>
            <w:proofErr w:type="gramEnd"/>
            <w:r w:rsidRPr="00CF30D5">
              <w:rPr>
                <w:rFonts w:ascii="PT Astra Serif" w:hAnsi="PT Astra Serif"/>
                <w:sz w:val="18"/>
                <w:szCs w:val="18"/>
              </w:rPr>
              <w:t xml:space="preserve"> и правилам, иметь сертификаты качества (паспорта) и другие документы, удостоверяющие их качество.</w:t>
            </w:r>
          </w:p>
          <w:p w14:paraId="1E957F04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Все применяемые материалы и оборудование должны соответствовать требованиям по энергетической эффективности согласно Федеральному закону                        от 23 ноября 2009 года № 261-ФЗ «Об энергосбережении и о повышении </w:t>
            </w:r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энергетической эффективности</w:t>
            </w:r>
            <w:proofErr w:type="gramEnd"/>
            <w:r w:rsidRPr="00CF30D5">
              <w:rPr>
                <w:rFonts w:ascii="PT Astra Serif" w:hAnsi="PT Astra Serif"/>
                <w:sz w:val="18"/>
                <w:szCs w:val="18"/>
              </w:rPr>
              <w:t xml:space="preserve"> и о внесении изменений в отдельные законодательные акты Российской Федерации».</w:t>
            </w:r>
          </w:p>
          <w:p w14:paraId="68368C40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Все содержащиеся в сметной документации товарные знаки (марки материалов) читать в редакции «… или эквивалент». Эквивалентность материалов (комплектующих и оборудования) определяется в соответствии с требованиями и показателями, изложенными в локальном сметном расчете.</w:t>
            </w:r>
          </w:p>
        </w:tc>
      </w:tr>
      <w:tr w:rsidR="00D778B7" w:rsidRPr="00CF30D5" w14:paraId="3AB726FA" w14:textId="77777777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7F69" w14:textId="50B947C9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7E5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Порядок выполнения работ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37C" w14:textId="77777777"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Согласно Графику выполнения работ </w:t>
            </w:r>
          </w:p>
        </w:tc>
      </w:tr>
      <w:tr w:rsidR="00D778B7" w:rsidRPr="00CF30D5" w14:paraId="156E3798" w14:textId="77777777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10E0" w14:textId="7D94CB11" w:rsidR="00D778B7" w:rsidRPr="00CF30D5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2DD" w14:textId="77777777"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Другие требования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8B0" w14:textId="77777777" w:rsidR="00D778B7" w:rsidRPr="00CF30D5" w:rsidRDefault="00D778B7" w:rsidP="006A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Предусмотреть использование материалов и оборудования российского производства за исключением случаев, когда на территории Российской Федерации отсутствуют аналоги, отвечающие техническим характеристикам материалов и оборудования зарубежного производства.</w:t>
            </w:r>
          </w:p>
        </w:tc>
      </w:tr>
    </w:tbl>
    <w:p w14:paraId="405789C7" w14:textId="77777777" w:rsidR="00D778B7" w:rsidRDefault="00D778B7" w:rsidP="00D778B7">
      <w:pPr>
        <w:autoSpaceDE w:val="0"/>
        <w:autoSpaceDN w:val="0"/>
        <w:adjustRightInd w:val="0"/>
        <w:ind w:right="-142"/>
        <w:jc w:val="both"/>
        <w:rPr>
          <w:ins w:id="1" w:author="Елена" w:date="2019-11-20T16:48:00Z"/>
          <w:rFonts w:ascii="PT Astra Serif" w:hAnsi="PT Astra Serif"/>
          <w:b/>
          <w:sz w:val="18"/>
          <w:szCs w:val="18"/>
        </w:rPr>
      </w:pPr>
    </w:p>
    <w:p w14:paraId="794D5CAC" w14:textId="77777777" w:rsidR="00D778B7" w:rsidRDefault="00D778B7" w:rsidP="00D778B7">
      <w:pPr>
        <w:autoSpaceDE w:val="0"/>
        <w:autoSpaceDN w:val="0"/>
        <w:adjustRightInd w:val="0"/>
        <w:ind w:right="-142"/>
        <w:jc w:val="both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</w:rPr>
        <w:t>*_________________________________________________________________________</w:t>
      </w:r>
      <w:r w:rsidR="00931611">
        <w:rPr>
          <w:rFonts w:ascii="PT Astra Serif" w:hAnsi="PT Astra Serif"/>
          <w:b/>
          <w:sz w:val="18"/>
          <w:szCs w:val="18"/>
        </w:rPr>
        <w:t>__________________</w:t>
      </w:r>
      <w:r>
        <w:rPr>
          <w:rFonts w:ascii="PT Astra Serif" w:hAnsi="PT Astra Serif"/>
          <w:b/>
          <w:sz w:val="18"/>
          <w:szCs w:val="18"/>
        </w:rPr>
        <w:t>_____________</w:t>
      </w:r>
    </w:p>
    <w:p w14:paraId="27E93A55" w14:textId="77777777" w:rsidR="00D778B7" w:rsidRDefault="00D778B7" w:rsidP="00D778B7">
      <w:pPr>
        <w:autoSpaceDE w:val="0"/>
        <w:autoSpaceDN w:val="0"/>
        <w:adjustRightInd w:val="0"/>
        <w:ind w:right="-142"/>
        <w:jc w:val="both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</w:rPr>
        <w:t>______________________________________________________________________________</w:t>
      </w:r>
      <w:r w:rsidR="00931611">
        <w:rPr>
          <w:rFonts w:ascii="PT Astra Serif" w:hAnsi="PT Astra Serif"/>
          <w:b/>
          <w:sz w:val="18"/>
          <w:szCs w:val="18"/>
        </w:rPr>
        <w:t>__________________</w:t>
      </w:r>
      <w:r>
        <w:rPr>
          <w:rFonts w:ascii="PT Astra Serif" w:hAnsi="PT Astra Serif"/>
          <w:b/>
          <w:sz w:val="18"/>
          <w:szCs w:val="18"/>
        </w:rPr>
        <w:t xml:space="preserve">_________ </w:t>
      </w:r>
    </w:p>
    <w:p w14:paraId="396F8E7E" w14:textId="77777777" w:rsidR="00D778B7" w:rsidRPr="00931611" w:rsidRDefault="00931611" w:rsidP="00931611">
      <w:pPr>
        <w:autoSpaceDE w:val="0"/>
        <w:autoSpaceDN w:val="0"/>
        <w:adjustRightInd w:val="0"/>
        <w:ind w:right="-142" w:firstLine="708"/>
        <w:jc w:val="both"/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</w:pPr>
      <w:r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У</w:t>
      </w:r>
      <w:r w:rsidR="00D778B7" w:rsidRPr="00931611"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казываются характеристики типа лифтовой шахты, в том числе конструкция шахты (материал стен и перекрытия), тип двери шахты, заменяемого лифта в соответствии с документом, предназначенным для внесения сведений о лифте в период его эксплуатации и содержащим сведения об изготовителе, дате изготовления лифта и его заводском номере, основных технических данных и характеристиках лифта и его оборудования, устройствах безопасности, назначенном сроке службы лифта (далее - паспорт лифта), требования к новому лифту по параметрам, предусмотренным техническим регламентом,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дверей частотным преобразователем. (п.78.1 Положения 615ПП РФ)</w:t>
      </w:r>
      <w:r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.</w:t>
      </w:r>
    </w:p>
    <w:p w14:paraId="07BA59C9" w14:textId="77777777" w:rsidR="00D778B7" w:rsidRPr="0059308E" w:rsidRDefault="00D778B7" w:rsidP="00931611">
      <w:pPr>
        <w:autoSpaceDE w:val="0"/>
        <w:autoSpaceDN w:val="0"/>
        <w:adjustRightInd w:val="0"/>
        <w:ind w:right="-142" w:firstLine="708"/>
        <w:jc w:val="both"/>
        <w:rPr>
          <w:rFonts w:ascii="PT Astra Serif" w:eastAsia="Calibri" w:hAnsi="PT Astra Serif" w:cs="PT Astra Serif"/>
          <w:color w:val="FF0000"/>
          <w:sz w:val="18"/>
          <w:szCs w:val="18"/>
        </w:rPr>
      </w:pPr>
      <w:r w:rsidRPr="00931611"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В составе документации об электронном аукционе содержится копия паспорта заменяемого лифта</w:t>
      </w:r>
      <w:r w:rsidR="00931611">
        <w:rPr>
          <w:rFonts w:ascii="PT Astra Serif" w:eastAsia="Calibri" w:hAnsi="PT Astra Serif" w:cs="PT Astra Serif"/>
          <w:color w:val="FF0000"/>
          <w:sz w:val="18"/>
          <w:szCs w:val="18"/>
        </w:rPr>
        <w:t>.</w:t>
      </w:r>
    </w:p>
    <w:p w14:paraId="1313179D" w14:textId="77777777" w:rsidR="00D778B7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 w:val="18"/>
          <w:szCs w:val="18"/>
        </w:rPr>
      </w:pPr>
    </w:p>
    <w:p w14:paraId="5E7DA039" w14:textId="77777777" w:rsidR="00D778B7" w:rsidRPr="00CF30D5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 w:val="18"/>
          <w:szCs w:val="18"/>
        </w:rPr>
      </w:pPr>
      <w:ins w:id="2" w:author="Елена" w:date="2019-11-20T16:48:00Z">
        <w:r>
          <w:rPr>
            <w:rFonts w:ascii="PT Astra Serif" w:hAnsi="PT Astra Serif"/>
            <w:b/>
            <w:sz w:val="18"/>
            <w:szCs w:val="18"/>
          </w:rPr>
          <w:t xml:space="preserve"> </w:t>
        </w:r>
      </w:ins>
    </w:p>
    <w:p w14:paraId="1478A1C5" w14:textId="77777777" w:rsidR="00931611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Cs w:val="18"/>
        </w:rPr>
      </w:pPr>
      <w:r w:rsidRPr="00931611">
        <w:rPr>
          <w:rFonts w:ascii="PT Astra Serif" w:hAnsi="PT Astra Serif"/>
          <w:b/>
          <w:szCs w:val="18"/>
        </w:rPr>
        <w:t xml:space="preserve">Заказчик:                                                                                       </w:t>
      </w:r>
    </w:p>
    <w:p w14:paraId="72E2CE17" w14:textId="77777777" w:rsidR="00931611" w:rsidRDefault="00931611" w:rsidP="00D778B7">
      <w:pPr>
        <w:tabs>
          <w:tab w:val="left" w:pos="709"/>
        </w:tabs>
        <w:jc w:val="both"/>
        <w:rPr>
          <w:rFonts w:ascii="PT Astra Serif" w:hAnsi="PT Astra Serif"/>
          <w:b/>
          <w:szCs w:val="18"/>
        </w:rPr>
      </w:pPr>
    </w:p>
    <w:p w14:paraId="02094C29" w14:textId="77777777" w:rsidR="00931611" w:rsidRDefault="00931611" w:rsidP="00D778B7">
      <w:pPr>
        <w:tabs>
          <w:tab w:val="left" w:pos="709"/>
        </w:tabs>
        <w:jc w:val="both"/>
        <w:rPr>
          <w:rFonts w:ascii="PT Astra Serif" w:hAnsi="PT Astra Serif"/>
          <w:b/>
          <w:szCs w:val="18"/>
        </w:rPr>
      </w:pPr>
    </w:p>
    <w:p w14:paraId="39BB617D" w14:textId="77777777" w:rsidR="00D778B7" w:rsidRPr="00CF30D5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 w:val="18"/>
          <w:szCs w:val="18"/>
        </w:rPr>
      </w:pPr>
      <w:r w:rsidRPr="00931611">
        <w:rPr>
          <w:rFonts w:ascii="PT Astra Serif" w:hAnsi="PT Astra Serif"/>
          <w:b/>
          <w:szCs w:val="18"/>
        </w:rPr>
        <w:t>Подрядчик:</w:t>
      </w:r>
    </w:p>
    <w:p w14:paraId="6497D2C6" w14:textId="77777777" w:rsidR="00D8036D" w:rsidRDefault="00D8036D"/>
    <w:sectPr w:rsidR="00D803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E683" w14:textId="77777777" w:rsidR="00931611" w:rsidRDefault="00931611" w:rsidP="00931611">
      <w:r>
        <w:separator/>
      </w:r>
    </w:p>
  </w:endnote>
  <w:endnote w:type="continuationSeparator" w:id="0">
    <w:p w14:paraId="71C11852" w14:textId="77777777" w:rsidR="00931611" w:rsidRDefault="00931611" w:rsidP="009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48AC" w14:textId="77777777" w:rsidR="00931611" w:rsidRDefault="00931611" w:rsidP="00931611">
      <w:r>
        <w:separator/>
      </w:r>
    </w:p>
  </w:footnote>
  <w:footnote w:type="continuationSeparator" w:id="0">
    <w:p w14:paraId="0611F850" w14:textId="77777777" w:rsidR="00931611" w:rsidRDefault="00931611" w:rsidP="0093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91E6" w14:textId="77777777" w:rsidR="00931611" w:rsidRPr="00931611" w:rsidRDefault="00931611" w:rsidP="00931611">
    <w:pPr>
      <w:pStyle w:val="aa"/>
      <w:jc w:val="right"/>
      <w:rPr>
        <w:color w:val="A6A6A6" w:themeColor="background1" w:themeShade="A6"/>
      </w:rPr>
    </w:pPr>
    <w:r w:rsidRPr="00931611">
      <w:rPr>
        <w:color w:val="A6A6A6" w:themeColor="background1" w:themeShade="A6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5F30"/>
    <w:multiLevelType w:val="hybridMultilevel"/>
    <w:tmpl w:val="F3F4600C"/>
    <w:lvl w:ilvl="0" w:tplc="42B6C6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2"/>
    <w:rsid w:val="00157522"/>
    <w:rsid w:val="0017203D"/>
    <w:rsid w:val="00283195"/>
    <w:rsid w:val="00931611"/>
    <w:rsid w:val="009F0F01"/>
    <w:rsid w:val="00AD53D7"/>
    <w:rsid w:val="00C5347E"/>
    <w:rsid w:val="00C97858"/>
    <w:rsid w:val="00D778B7"/>
    <w:rsid w:val="00D8036D"/>
    <w:rsid w:val="00DA5BC7"/>
    <w:rsid w:val="00E041F7"/>
    <w:rsid w:val="00ED6B0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A9B"/>
  <w15:chartTrackingRefBased/>
  <w15:docId w15:val="{BB9C2951-F710-4F76-91AF-BCF4838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778B7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778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D778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78B7"/>
    <w:rPr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78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778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B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316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6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F0F01"/>
    <w:rPr>
      <w:b/>
      <w:bCs/>
      <w:lang w:val="ru-RU" w:eastAsia="ru-RU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9F0F0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Антонова</cp:lastModifiedBy>
  <cp:revision>6</cp:revision>
  <dcterms:created xsi:type="dcterms:W3CDTF">2020-12-11T12:41:00Z</dcterms:created>
  <dcterms:modified xsi:type="dcterms:W3CDTF">2021-02-12T09:56:00Z</dcterms:modified>
</cp:coreProperties>
</file>